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16"/>
      </w:tblGrid>
      <w:tr w:rsidR="00FC785D" w:rsidRPr="00031C9B" w:rsidTr="004A4768">
        <w:tc>
          <w:tcPr>
            <w:tcW w:w="5670" w:type="dxa"/>
          </w:tcPr>
          <w:p w:rsidR="00E7454F" w:rsidRPr="00031C9B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75" w:type="dxa"/>
          </w:tcPr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 районный исполнительный комитет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________</w:t>
            </w:r>
            <w:r w:rsidR="00031C9B"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</w:t>
            </w:r>
            <w:r w:rsidR="00031C9B"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6C69DA" w:rsidRPr="0021711B" w:rsidRDefault="006C69DA" w:rsidP="006C69DA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когда и кем выдан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r w:rsid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6C69DA" w:rsidRPr="0021711B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1A0C10" w:rsidRPr="00031C9B" w:rsidRDefault="001A0C10" w:rsidP="001A0C1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031C9B" w:rsidRDefault="00E7454F" w:rsidP="002171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031C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031C9B" w:rsidRDefault="00031C9B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</w:t>
      </w:r>
      <w:r w:rsidR="00E7454F"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объединении</w:t>
      </w:r>
      <w:r w:rsidR="00F81098"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очереди </w:t>
      </w:r>
      <w:r w:rsidR="003D5A1B"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нуждаю</w:t>
      </w:r>
      <w:r w:rsidR="00E7454F" w:rsidRPr="00031C9B">
        <w:rPr>
          <w:rFonts w:ascii="Times New Roman" w:eastAsia="Calibri" w:hAnsi="Times New Roman" w:cs="Times New Roman"/>
          <w:b/>
          <w:sz w:val="26"/>
          <w:szCs w:val="26"/>
          <w:lang w:val="ru-RU"/>
        </w:rPr>
        <w:t>щихся в улучшении жилищных условий</w:t>
      </w:r>
    </w:p>
    <w:p w:rsidR="00E7454F" w:rsidRPr="00031C9B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031C9B" w:rsidRPr="0021711B" w:rsidRDefault="00E7454F" w:rsidP="002171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объединить </w:t>
      </w:r>
      <w:r w:rsidR="00F81098"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очередь 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членов семьи, состоящих отдельно на учете нуждающихся в улучшении жилищных условий, по более ранней дате принятия на учет.</w:t>
      </w:r>
    </w:p>
    <w:p w:rsidR="00031C9B" w:rsidRPr="0021711B" w:rsidRDefault="00031C9B" w:rsidP="002171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>Состоим на учете нуждающихся в улучшении жилищных условий в ___________________________________________________</w:t>
      </w:r>
      <w:r w:rsidR="0021711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21711B">
        <w:rPr>
          <w:rFonts w:ascii="Times New Roman" w:hAnsi="Times New Roman" w:cs="Times New Roman"/>
          <w:sz w:val="24"/>
          <w:szCs w:val="24"/>
          <w:lang w:val="ru-RU"/>
        </w:rPr>
        <w:t>____________________:</w:t>
      </w:r>
    </w:p>
    <w:p w:rsidR="00031C9B" w:rsidRPr="0021711B" w:rsidRDefault="00031C9B" w:rsidP="002171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наименование местного исполнительного и распорядительного органа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  <w:r w:rsidR="0021711B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21711B">
        <w:rPr>
          <w:rFonts w:ascii="Times New Roman" w:hAnsi="Times New Roman" w:cs="Times New Roman"/>
          <w:sz w:val="24"/>
          <w:szCs w:val="24"/>
          <w:lang w:val="ru-RU"/>
        </w:rPr>
        <w:t>____, с _________________,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фамилия, имя, отчество члена семьи                                                                                          дата постановки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>номер очереди ________________;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21711B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21711B">
        <w:rPr>
          <w:rFonts w:ascii="Times New Roman" w:hAnsi="Times New Roman" w:cs="Times New Roman"/>
          <w:sz w:val="24"/>
          <w:szCs w:val="24"/>
          <w:lang w:val="ru-RU"/>
        </w:rPr>
        <w:t>____________________________, с _________________,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фамилия, имя, отчество члена семьи                                                                                          дата постановки</w:t>
      </w:r>
    </w:p>
    <w:p w:rsidR="00031C9B" w:rsidRPr="0021711B" w:rsidRDefault="0021711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номер очереди ________________.</w:t>
      </w:r>
    </w:p>
    <w:p w:rsidR="003D5A1B" w:rsidRDefault="00031C9B" w:rsidP="002171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>Семья</w:t>
      </w:r>
      <w:r w:rsidR="0021711B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___________ человека</w:t>
      </w:r>
    </w:p>
    <w:p w:rsidR="0021711B" w:rsidRPr="0021711B" w:rsidRDefault="0021711B" w:rsidP="0021711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268"/>
        <w:gridCol w:w="2687"/>
      </w:tblGrid>
      <w:tr w:rsidR="00C45432" w:rsidRPr="0021711B" w:rsidTr="00C45432">
        <w:tc>
          <w:tcPr>
            <w:tcW w:w="98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26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родства</w:t>
            </w:r>
          </w:p>
        </w:tc>
        <w:tc>
          <w:tcPr>
            <w:tcW w:w="2687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</w:tr>
      <w:tr w:rsidR="00C45432" w:rsidRPr="0021711B" w:rsidTr="00C45432">
        <w:tc>
          <w:tcPr>
            <w:tcW w:w="98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C45432" w:rsidRPr="0021711B" w:rsidTr="00C45432">
        <w:tc>
          <w:tcPr>
            <w:tcW w:w="98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C45432" w:rsidRPr="0021711B" w:rsidRDefault="00C45432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21711B" w:rsidTr="00C45432">
        <w:tc>
          <w:tcPr>
            <w:tcW w:w="98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21711B" w:rsidTr="00C45432">
        <w:tc>
          <w:tcPr>
            <w:tcW w:w="98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21711B" w:rsidTr="00C45432">
        <w:tc>
          <w:tcPr>
            <w:tcW w:w="98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21711B" w:rsidRDefault="006C69DA" w:rsidP="002171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5432" w:rsidRPr="0021711B" w:rsidRDefault="00C45432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9DA" w:rsidRPr="0021711B" w:rsidRDefault="00E7454F" w:rsidP="0021711B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семья</w:t>
      </w:r>
      <w:r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занимае</w:t>
      </w:r>
      <w:r w:rsidR="00B72198"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6C69DA"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</w:t>
      </w:r>
      <w:r w:rsidR="00031C9B"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</w:t>
      </w:r>
      <w:r w:rsidR="006C69DA"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</w:t>
      </w:r>
      <w:r w:rsid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</w:t>
      </w:r>
      <w:r w:rsidR="006C69DA"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</w:t>
      </w:r>
    </w:p>
    <w:p w:rsidR="006C69DA" w:rsidRPr="0021711B" w:rsidRDefault="006C69DA" w:rsidP="0021711B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_____________________________________________________________ </w:t>
      </w:r>
      <w:r w:rsidR="00E7454F" w:rsidRPr="0021711B">
        <w:rPr>
          <w:rFonts w:ascii="Times New Roman" w:hAnsi="Times New Roman" w:cs="Times New Roman"/>
          <w:sz w:val="24"/>
          <w:szCs w:val="24"/>
          <w:lang w:val="ru-RU"/>
        </w:rPr>
        <w:t>жилое п</w:t>
      </w:r>
      <w:r w:rsidR="005E3D90"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омещение общей площадью </w:t>
      </w:r>
      <w:r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квадратного метра</w:t>
      </w:r>
      <w:r w:rsidR="00E7454F" w:rsidRPr="0021711B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21711B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031C9B" w:rsidRPr="0021711B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E7454F" w:rsidRPr="0021711B" w:rsidRDefault="006C69DA" w:rsidP="0021711B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__________________________________________________________________</w:t>
      </w:r>
      <w:r w:rsidR="00B72198" w:rsidRPr="0021711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031C9B" w:rsidRPr="0021711B" w:rsidRDefault="00031C9B" w:rsidP="0021711B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54F" w:rsidRPr="0021711B" w:rsidRDefault="004A4768" w:rsidP="002171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11B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</w:t>
      </w:r>
      <w:ins w:id="0" w:author="Unknown" w:date="2012-03-11T00:00:00Z">
        <w:r w:rsidR="00E7454F" w:rsidRPr="0021711B">
          <w:rPr>
            <w:rFonts w:ascii="Times New Roman" w:hAnsi="Times New Roman" w:cs="Times New Roman"/>
            <w:sz w:val="24"/>
            <w:szCs w:val="24"/>
            <w:lang w:val="ru-RU"/>
          </w:rPr>
          <w:t>:</w:t>
        </w:r>
      </w:ins>
    </w:p>
    <w:p w:rsidR="009C27F2" w:rsidRPr="0021711B" w:rsidRDefault="009C27F2" w:rsidP="002171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711B">
        <w:rPr>
          <w:color w:val="000000"/>
          <w:sz w:val="24"/>
          <w:szCs w:val="24"/>
        </w:rPr>
        <w:t>_____________</w:t>
      </w:r>
      <w:r w:rsidR="0021711B">
        <w:rPr>
          <w:color w:val="000000"/>
          <w:sz w:val="24"/>
          <w:szCs w:val="24"/>
        </w:rPr>
        <w:t>__________</w:t>
      </w:r>
      <w:r w:rsidRPr="0021711B">
        <w:rPr>
          <w:color w:val="000000"/>
          <w:sz w:val="24"/>
          <w:szCs w:val="24"/>
        </w:rPr>
        <w:t>_______________________________________________</w:t>
      </w:r>
    </w:p>
    <w:p w:rsidR="009C27F2" w:rsidRPr="0021711B" w:rsidRDefault="009C27F2" w:rsidP="002171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711B">
        <w:rPr>
          <w:color w:val="000000"/>
          <w:sz w:val="24"/>
          <w:szCs w:val="24"/>
        </w:rPr>
        <w:t>_______________________</w:t>
      </w:r>
      <w:r w:rsidR="0021711B">
        <w:rPr>
          <w:color w:val="000000"/>
          <w:sz w:val="24"/>
          <w:szCs w:val="24"/>
        </w:rPr>
        <w:t>__________</w:t>
      </w:r>
      <w:r w:rsidRPr="0021711B">
        <w:rPr>
          <w:color w:val="000000"/>
          <w:sz w:val="24"/>
          <w:szCs w:val="24"/>
        </w:rPr>
        <w:t>_____________________________________</w:t>
      </w:r>
    </w:p>
    <w:p w:rsidR="009C27F2" w:rsidRPr="0021711B" w:rsidRDefault="009C27F2" w:rsidP="002171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711B">
        <w:rPr>
          <w:sz w:val="24"/>
          <w:szCs w:val="24"/>
        </w:rPr>
        <w:t>____________</w:t>
      </w:r>
      <w:r w:rsidR="0021711B">
        <w:rPr>
          <w:sz w:val="24"/>
          <w:szCs w:val="24"/>
        </w:rPr>
        <w:t>__________</w:t>
      </w:r>
      <w:r w:rsidRPr="0021711B">
        <w:rPr>
          <w:sz w:val="24"/>
          <w:szCs w:val="24"/>
        </w:rPr>
        <w:t>________________________________________________</w:t>
      </w:r>
    </w:p>
    <w:p w:rsidR="009C27F2" w:rsidRPr="0021711B" w:rsidRDefault="009C27F2" w:rsidP="0021711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711B">
        <w:rPr>
          <w:sz w:val="24"/>
          <w:szCs w:val="24"/>
        </w:rPr>
        <w:t>___________</w:t>
      </w:r>
      <w:r w:rsidR="0021711B">
        <w:rPr>
          <w:sz w:val="24"/>
          <w:szCs w:val="24"/>
        </w:rPr>
        <w:t>__________</w:t>
      </w:r>
      <w:r w:rsidRPr="0021711B">
        <w:rPr>
          <w:sz w:val="24"/>
          <w:szCs w:val="24"/>
        </w:rPr>
        <w:t>_________________________________________________</w:t>
      </w:r>
    </w:p>
    <w:p w:rsidR="0021711B" w:rsidRDefault="0021711B" w:rsidP="0021711B">
      <w:pPr>
        <w:jc w:val="both"/>
        <w:rPr>
          <w:sz w:val="24"/>
          <w:szCs w:val="24"/>
          <w:lang w:val="ru-RU"/>
        </w:rPr>
      </w:pPr>
    </w:p>
    <w:p w:rsidR="006A488C" w:rsidRPr="0021711B" w:rsidRDefault="00031C9B" w:rsidP="00217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11B">
        <w:rPr>
          <w:rFonts w:ascii="Times New Roman" w:hAnsi="Times New Roman" w:cs="Times New Roman"/>
          <w:sz w:val="24"/>
          <w:szCs w:val="24"/>
        </w:rPr>
        <w:t>«_____» ____</w:t>
      </w:r>
      <w:r w:rsidR="00CC3514" w:rsidRPr="0021711B">
        <w:rPr>
          <w:rFonts w:ascii="Times New Roman" w:hAnsi="Times New Roman" w:cs="Times New Roman"/>
          <w:sz w:val="24"/>
          <w:szCs w:val="24"/>
        </w:rPr>
        <w:t xml:space="preserve">_________ 20____ г.                            </w:t>
      </w:r>
      <w:r w:rsidRPr="0021711B">
        <w:rPr>
          <w:rFonts w:ascii="Times New Roman" w:hAnsi="Times New Roman" w:cs="Times New Roman"/>
          <w:sz w:val="24"/>
          <w:szCs w:val="24"/>
        </w:rPr>
        <w:t xml:space="preserve">                       ______</w:t>
      </w:r>
      <w:r w:rsidR="00CC3514" w:rsidRPr="0021711B">
        <w:rPr>
          <w:rFonts w:ascii="Times New Roman" w:hAnsi="Times New Roman" w:cs="Times New Roman"/>
          <w:sz w:val="24"/>
          <w:szCs w:val="24"/>
        </w:rPr>
        <w:t>________</w:t>
      </w:r>
    </w:p>
    <w:p w:rsidR="00CC3514" w:rsidRDefault="00CC3514" w:rsidP="0021711B">
      <w:pPr>
        <w:pStyle w:val="a3"/>
        <w:ind w:left="0" w:firstLine="426"/>
        <w:jc w:val="both"/>
        <w:rPr>
          <w:sz w:val="24"/>
          <w:szCs w:val="24"/>
          <w:vertAlign w:val="superscript"/>
        </w:rPr>
      </w:pPr>
      <w:r w:rsidRPr="0021711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21711B">
        <w:rPr>
          <w:sz w:val="24"/>
          <w:szCs w:val="24"/>
          <w:vertAlign w:val="superscript"/>
        </w:rPr>
        <w:t>подпись</w:t>
      </w:r>
    </w:p>
    <w:p w:rsidR="00357A08" w:rsidRDefault="00357A08" w:rsidP="00357A0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357A08" w:rsidRDefault="00357A08" w:rsidP="00357A08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57A08" w:rsidRDefault="00357A08" w:rsidP="00357A08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357A08" w:rsidRDefault="00357A08" w:rsidP="00357A08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</w:p>
    <w:p w:rsidR="00357A08" w:rsidRDefault="00357A08" w:rsidP="00357A08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357A08" w:rsidRDefault="00357A08" w:rsidP="00357A08">
      <w:pPr>
        <w:rPr>
          <w:rFonts w:ascii="Times New Roman" w:hAnsi="Times New Roman" w:cs="Times New Roman"/>
          <w:lang w:val="ru-RU"/>
        </w:rPr>
      </w:pPr>
    </w:p>
    <w:p w:rsidR="00357A08" w:rsidRPr="0021711B" w:rsidRDefault="00357A08" w:rsidP="0021711B">
      <w:pPr>
        <w:pStyle w:val="a3"/>
        <w:ind w:left="0" w:firstLine="426"/>
        <w:jc w:val="both"/>
        <w:rPr>
          <w:sz w:val="24"/>
          <w:szCs w:val="24"/>
          <w:vertAlign w:val="superscript"/>
        </w:rPr>
      </w:pPr>
      <w:bookmarkStart w:id="1" w:name="_GoBack"/>
      <w:bookmarkEnd w:id="1"/>
    </w:p>
    <w:sectPr w:rsidR="00357A08" w:rsidRPr="0021711B" w:rsidSect="0021711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E4" w:rsidRDefault="009141E4" w:rsidP="00A83581">
      <w:r>
        <w:separator/>
      </w:r>
    </w:p>
  </w:endnote>
  <w:endnote w:type="continuationSeparator" w:id="0">
    <w:p w:rsidR="009141E4" w:rsidRDefault="009141E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E4" w:rsidRDefault="009141E4" w:rsidP="00A83581">
      <w:r>
        <w:separator/>
      </w:r>
    </w:p>
  </w:footnote>
  <w:footnote w:type="continuationSeparator" w:id="0">
    <w:p w:rsidR="009141E4" w:rsidRDefault="009141E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31C9B"/>
    <w:rsid w:val="0004222F"/>
    <w:rsid w:val="000A1277"/>
    <w:rsid w:val="001A0C10"/>
    <w:rsid w:val="0021711B"/>
    <w:rsid w:val="002A4DCD"/>
    <w:rsid w:val="00357A08"/>
    <w:rsid w:val="003D5A1B"/>
    <w:rsid w:val="00474A93"/>
    <w:rsid w:val="004A4768"/>
    <w:rsid w:val="004B483C"/>
    <w:rsid w:val="005E3D90"/>
    <w:rsid w:val="0068788B"/>
    <w:rsid w:val="006A488C"/>
    <w:rsid w:val="006B5292"/>
    <w:rsid w:val="006C69DA"/>
    <w:rsid w:val="006F4B50"/>
    <w:rsid w:val="00754EB4"/>
    <w:rsid w:val="007816CA"/>
    <w:rsid w:val="00897DDD"/>
    <w:rsid w:val="009141E4"/>
    <w:rsid w:val="00977746"/>
    <w:rsid w:val="009C27F2"/>
    <w:rsid w:val="00A10A6F"/>
    <w:rsid w:val="00A2194F"/>
    <w:rsid w:val="00A83581"/>
    <w:rsid w:val="00A83A1B"/>
    <w:rsid w:val="00B72198"/>
    <w:rsid w:val="00B73430"/>
    <w:rsid w:val="00C45432"/>
    <w:rsid w:val="00CC3514"/>
    <w:rsid w:val="00D25348"/>
    <w:rsid w:val="00E7454F"/>
    <w:rsid w:val="00EB2A7E"/>
    <w:rsid w:val="00F12F34"/>
    <w:rsid w:val="00F60AA6"/>
    <w:rsid w:val="00F81098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50706-1EC2-496A-83D3-D3F221C8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C4543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531C-D5ED-4BA0-988F-8A02784E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2018-09-20T09:23:00Z</dcterms:created>
  <dcterms:modified xsi:type="dcterms:W3CDTF">2018-11-15T06:24:00Z</dcterms:modified>
</cp:coreProperties>
</file>