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16"/>
      </w:tblGrid>
      <w:tr w:rsidR="00FC785D" w:rsidRPr="00B76385" w:rsidTr="004A4768">
        <w:tc>
          <w:tcPr>
            <w:tcW w:w="5670" w:type="dxa"/>
          </w:tcPr>
          <w:p w:rsidR="00E7454F" w:rsidRPr="00B76385" w:rsidRDefault="00E7454F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</w:tcPr>
          <w:p w:rsidR="006C69DA" w:rsidRPr="00B76385" w:rsidRDefault="006C69DA" w:rsidP="00F20D8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6C69DA" w:rsidRPr="00B76385" w:rsidRDefault="006C69DA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C69DA" w:rsidRPr="00B76385" w:rsidRDefault="006C69DA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6C69DA" w:rsidRPr="00B76385" w:rsidRDefault="006C69DA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1A0C10" w:rsidRPr="00B76385" w:rsidRDefault="001A0C10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454F" w:rsidRPr="00B76385" w:rsidRDefault="00E7454F" w:rsidP="00B7638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76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B76385" w:rsidRDefault="00E7454F" w:rsidP="00B7638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51240B"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переоформлении</w:t>
      </w:r>
      <w:r w:rsidR="00F81098"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очереди </w:t>
      </w:r>
      <w:r w:rsidR="003D5A1B"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нуждаю</w:t>
      </w:r>
      <w:r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>щихся в улучшении жилищных условий</w:t>
      </w:r>
    </w:p>
    <w:p w:rsidR="00E7454F" w:rsidRPr="00F20D8E" w:rsidRDefault="00E7454F" w:rsidP="00B7638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1098" w:rsidRPr="00F20D8E" w:rsidRDefault="00E7454F" w:rsidP="00B76385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>переоформить мою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очередь нуждающихс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>я в улучшении жилищных условий на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DA" w:rsidRPr="00F20D8E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B76385" w:rsidRPr="00F20D8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20D8E" w:rsidRPr="00F20D8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6C69DA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>и считать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состоящей ее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на учете нуждающихся в улучшении жилищных условий с семьей в составе</w:t>
      </w:r>
      <w:r w:rsidR="00F20D8E"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 w:rsidR="006C69DA" w:rsidRPr="00F20D8E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F20D8E"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="006C69DA" w:rsidRPr="00F20D8E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F81098" w:rsidRPr="00F20D8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D5A1B" w:rsidRPr="00F20D8E" w:rsidRDefault="003D5A1B" w:rsidP="00B76385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C45432" w:rsidRPr="00F20D8E" w:rsidTr="00C45432">
        <w:tc>
          <w:tcPr>
            <w:tcW w:w="98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C45432" w:rsidRPr="00F20D8E" w:rsidTr="00C45432">
        <w:tc>
          <w:tcPr>
            <w:tcW w:w="98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45432" w:rsidRPr="00F20D8E" w:rsidTr="00C45432">
        <w:tc>
          <w:tcPr>
            <w:tcW w:w="98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F20D8E" w:rsidTr="00C45432">
        <w:tc>
          <w:tcPr>
            <w:tcW w:w="98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F20D8E" w:rsidTr="00C45432">
        <w:tc>
          <w:tcPr>
            <w:tcW w:w="98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F20D8E" w:rsidTr="00C45432">
        <w:tc>
          <w:tcPr>
            <w:tcW w:w="98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0D8E" w:rsidRPr="00F20D8E" w:rsidRDefault="00F20D8E" w:rsidP="00F20D8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20D8E" w:rsidRPr="00F20D8E" w:rsidRDefault="00F20D8E" w:rsidP="00F20D8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семья занимает </w:t>
      </w: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</w:t>
      </w:r>
    </w:p>
    <w:p w:rsidR="00F20D8E" w:rsidRPr="00F20D8E" w:rsidRDefault="00F20D8E" w:rsidP="00F20D8E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 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жилое помещение общей площадью </w:t>
      </w: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>квадратного метра по адресу:____________________________</w:t>
      </w:r>
    </w:p>
    <w:p w:rsidR="00F20D8E" w:rsidRPr="00F20D8E" w:rsidRDefault="00F20D8E" w:rsidP="00F20D8E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__________________________________________________________________.</w:t>
      </w:r>
    </w:p>
    <w:p w:rsidR="0051240B" w:rsidRPr="00F20D8E" w:rsidRDefault="0051240B" w:rsidP="00B7638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20D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сообщаю, что у меня и вышеперечисленных членов моей семьи в собственности (во владении и пользовании) имеются следующие жилые помещения ______________________________ .</w:t>
      </w:r>
    </w:p>
    <w:p w:rsidR="00B76385" w:rsidRPr="00F20D8E" w:rsidRDefault="00B76385" w:rsidP="00B7638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097"/>
        <w:gridCol w:w="2858"/>
      </w:tblGrid>
      <w:tr w:rsidR="0051240B" w:rsidRPr="003E335D" w:rsidTr="0051240B">
        <w:tc>
          <w:tcPr>
            <w:tcW w:w="988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097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2858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зарегистрированных по месту жительства</w:t>
            </w:r>
          </w:p>
        </w:tc>
      </w:tr>
      <w:tr w:rsidR="0051240B" w:rsidRPr="003E335D" w:rsidTr="0051240B">
        <w:tc>
          <w:tcPr>
            <w:tcW w:w="98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240B" w:rsidRPr="003E335D" w:rsidTr="0051240B">
        <w:tc>
          <w:tcPr>
            <w:tcW w:w="98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240B" w:rsidRPr="00F20D8E" w:rsidRDefault="0051240B" w:rsidP="00B76385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Pr="00F20D8E" w:rsidRDefault="004A4768" w:rsidP="00B76385">
      <w:pPr>
        <w:pStyle w:val="a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заявлению прилагаю документы</w:t>
      </w:r>
      <w:ins w:id="0" w:author="Unknown" w:date="2012-03-11T00:00:00Z">
        <w:r w:rsidR="00E7454F" w:rsidRPr="00F20D8E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:</w:t>
        </w:r>
      </w:ins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B76385" w:rsidRPr="00F20D8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  <w:r w:rsidR="00B76385" w:rsidRPr="00F20D8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F20D8E" w:rsidRPr="00F20D8E" w:rsidRDefault="00F20D8E" w:rsidP="00B7638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A488C" w:rsidRPr="00F20D8E" w:rsidRDefault="00F20D8E" w:rsidP="00B76385">
      <w:pPr>
        <w:pStyle w:val="a9"/>
        <w:rPr>
          <w:rFonts w:ascii="Times New Roman" w:hAnsi="Times New Roman" w:cs="Times New Roman"/>
          <w:sz w:val="24"/>
          <w:szCs w:val="24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>«_____» _____________ 20_</w:t>
      </w:r>
      <w:r w:rsidR="00CC3514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_ г.                                                   </w:t>
      </w:r>
      <w:r w:rsidR="00CC3514" w:rsidRPr="00F20D8E">
        <w:rPr>
          <w:rFonts w:ascii="Times New Roman" w:hAnsi="Times New Roman" w:cs="Times New Roman"/>
          <w:sz w:val="24"/>
          <w:szCs w:val="24"/>
        </w:rPr>
        <w:t>________________</w:t>
      </w:r>
    </w:p>
    <w:p w:rsidR="00CC3514" w:rsidRDefault="00CC3514" w:rsidP="00B76385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1240B" w:rsidRPr="00F2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0D8E">
        <w:rPr>
          <w:rFonts w:ascii="Times New Roman" w:hAnsi="Times New Roman" w:cs="Times New Roman"/>
          <w:sz w:val="24"/>
          <w:szCs w:val="24"/>
        </w:rPr>
        <w:t xml:space="preserve">   </w:t>
      </w:r>
      <w:r w:rsidRPr="00F20D8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3E335D" w:rsidRDefault="003E335D" w:rsidP="003E335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3E335D" w:rsidRDefault="003E335D" w:rsidP="003E335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E335D" w:rsidRDefault="003E335D" w:rsidP="003E335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3E335D" w:rsidRDefault="003E335D" w:rsidP="003E335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3E335D" w:rsidRDefault="003E335D" w:rsidP="003E335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3E335D" w:rsidRDefault="003E335D" w:rsidP="003E335D">
      <w:pPr>
        <w:rPr>
          <w:rFonts w:ascii="Times New Roman" w:hAnsi="Times New Roman" w:cs="Times New Roman"/>
          <w:lang w:val="ru-RU"/>
        </w:rPr>
      </w:pPr>
    </w:p>
    <w:p w:rsidR="003E335D" w:rsidRPr="00F20D8E" w:rsidRDefault="003E335D" w:rsidP="00B76385">
      <w:pPr>
        <w:pStyle w:val="a9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GoBack"/>
      <w:bookmarkEnd w:id="1"/>
    </w:p>
    <w:sectPr w:rsidR="003E335D" w:rsidRPr="00F20D8E" w:rsidSect="00F20D8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E4" w:rsidRDefault="009141E4" w:rsidP="00A83581">
      <w:r>
        <w:separator/>
      </w:r>
    </w:p>
  </w:endnote>
  <w:endnote w:type="continuationSeparator" w:id="0">
    <w:p w:rsidR="009141E4" w:rsidRDefault="009141E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E4" w:rsidRDefault="009141E4" w:rsidP="00A83581">
      <w:r>
        <w:separator/>
      </w:r>
    </w:p>
  </w:footnote>
  <w:footnote w:type="continuationSeparator" w:id="0">
    <w:p w:rsidR="009141E4" w:rsidRDefault="009141E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51DD"/>
    <w:multiLevelType w:val="hybridMultilevel"/>
    <w:tmpl w:val="FAC293A6"/>
    <w:lvl w:ilvl="0" w:tplc="BCBC2A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2A4DCD"/>
    <w:rsid w:val="003D5A1B"/>
    <w:rsid w:val="003E335D"/>
    <w:rsid w:val="00410C3C"/>
    <w:rsid w:val="00474A93"/>
    <w:rsid w:val="004A4768"/>
    <w:rsid w:val="004B483C"/>
    <w:rsid w:val="0051240B"/>
    <w:rsid w:val="005E3D90"/>
    <w:rsid w:val="0068788B"/>
    <w:rsid w:val="00697371"/>
    <w:rsid w:val="006A488C"/>
    <w:rsid w:val="006B5292"/>
    <w:rsid w:val="006C69DA"/>
    <w:rsid w:val="006F4B50"/>
    <w:rsid w:val="00754EB4"/>
    <w:rsid w:val="007816CA"/>
    <w:rsid w:val="00897DDD"/>
    <w:rsid w:val="009141E4"/>
    <w:rsid w:val="00977746"/>
    <w:rsid w:val="009C27F2"/>
    <w:rsid w:val="00A10A6F"/>
    <w:rsid w:val="00A2194F"/>
    <w:rsid w:val="00A83581"/>
    <w:rsid w:val="00A83A1B"/>
    <w:rsid w:val="00B72198"/>
    <w:rsid w:val="00B73430"/>
    <w:rsid w:val="00B76385"/>
    <w:rsid w:val="00C45432"/>
    <w:rsid w:val="00CC3514"/>
    <w:rsid w:val="00D25348"/>
    <w:rsid w:val="00E7454F"/>
    <w:rsid w:val="00EB2A7E"/>
    <w:rsid w:val="00F12F34"/>
    <w:rsid w:val="00F20D8E"/>
    <w:rsid w:val="00F60AA6"/>
    <w:rsid w:val="00F81098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7ECE-ECE3-4132-9CF6-2D275C2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CEA0-215F-44E4-87DB-F5EEC08B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2018-09-20T09:23:00Z</dcterms:created>
  <dcterms:modified xsi:type="dcterms:W3CDTF">2018-11-15T06:24:00Z</dcterms:modified>
</cp:coreProperties>
</file>